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3A04" w14:textId="77777777" w:rsidR="000F06FD" w:rsidRDefault="000F06FD"/>
    <w:p w14:paraId="28DBA5E3" w14:textId="77777777"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14:paraId="0D77C7D0" w14:textId="77777777" w:rsidR="00BB12B4" w:rsidRPr="00C06333" w:rsidRDefault="00BB12B4">
      <w:pPr>
        <w:rPr>
          <w:b/>
          <w:sz w:val="32"/>
          <w:szCs w:val="32"/>
        </w:rPr>
      </w:pPr>
    </w:p>
    <w:p w14:paraId="473941F1" w14:textId="3AEE895D" w:rsidR="00C06333" w:rsidRDefault="00C06333" w:rsidP="00B0098C">
      <w:pPr>
        <w:ind w:left="4956" w:hanging="4956"/>
        <w:pPrChange w:id="0" w:author="Willová Vlasta" w:date="2021-03-26T09:08:00Z">
          <w:pPr/>
        </w:pPrChange>
      </w:pPr>
      <w:r w:rsidRPr="00BB12B4">
        <w:rPr>
          <w:b/>
        </w:rPr>
        <w:t>Název organizace</w:t>
      </w:r>
      <w:r>
        <w:tab/>
      </w:r>
      <w:del w:id="1" w:author="Willová Vlasta" w:date="2021-03-26T09:04:00Z">
        <w:r w:rsidRPr="00B0098C" w:rsidDel="00B0098C">
          <w:rPr>
            <w:rPrChange w:id="2" w:author="Willová Vlasta" w:date="2021-03-26T09:05:00Z">
              <w:rPr/>
            </w:rPrChange>
          </w:rPr>
          <w:tab/>
        </w:r>
        <w:r w:rsidRPr="00B0098C" w:rsidDel="00B0098C">
          <w:rPr>
            <w:rPrChange w:id="3" w:author="Willová Vlasta" w:date="2021-03-26T09:05:00Z">
              <w:rPr/>
            </w:rPrChange>
          </w:rPr>
          <w:tab/>
        </w:r>
        <w:r w:rsidRPr="00B0098C" w:rsidDel="00B0098C">
          <w:rPr>
            <w:rPrChange w:id="4" w:author="Willová Vlasta" w:date="2021-03-26T09:05:00Z">
              <w:rPr/>
            </w:rPrChange>
          </w:rPr>
          <w:tab/>
        </w:r>
      </w:del>
      <w:ins w:id="5" w:author="Willová Vlasta" w:date="2021-03-26T09:04:00Z">
        <w:r w:rsidR="00B0098C" w:rsidRPr="00B0098C">
          <w:rPr>
            <w:rPrChange w:id="6" w:author="Willová Vlasta" w:date="2021-03-26T09:05:00Z">
              <w:rPr/>
            </w:rPrChange>
          </w:rPr>
          <w:t> </w:t>
        </w:r>
        <w:r w:rsidR="00B0098C" w:rsidRPr="00B0098C">
          <w:rPr>
            <w:rPrChange w:id="7" w:author="Willová Vlasta" w:date="2021-03-26T09:05:00Z">
              <w:rPr>
                <w:b/>
                <w:bCs/>
              </w:rPr>
            </w:rPrChange>
          </w:rPr>
          <w:t>44. mateřská škola Plzeň, Tomanova 3, 5 příspěvková organizace</w:t>
        </w:r>
      </w:ins>
      <w:del w:id="8" w:author="Willová Vlasta" w:date="2021-03-26T09:02:00Z">
        <w:r w:rsidRPr="0059565B" w:rsidDel="00B0098C">
          <w:rPr>
            <w:highlight w:val="yellow"/>
          </w:rPr>
          <w:delText>x. mateřská škola Plzeň, ……., příspěvková organizace</w:delText>
        </w:r>
      </w:del>
    </w:p>
    <w:p w14:paraId="7AA38A0C" w14:textId="77777777" w:rsidR="002B4ADE" w:rsidRDefault="00F364EE">
      <w:pPr>
        <w:rPr>
          <w:ins w:id="9" w:author="Tetzeliová Martina" w:date="2021-03-16T14:07:00Z"/>
          <w:b/>
        </w:rPr>
      </w:pPr>
      <w:ins w:id="10" w:author="Tetzeliová Martina" w:date="2021-03-16T14:19:00Z">
        <w:r>
          <w:rPr>
            <w:b/>
          </w:rPr>
          <w:t xml:space="preserve">4. </w:t>
        </w:r>
      </w:ins>
      <w:ins w:id="11" w:author="Tetzeliová Martina" w:date="2021-03-16T14:07:00Z">
        <w:r w:rsidR="00F256EA">
          <w:rPr>
            <w:b/>
          </w:rPr>
          <w:t>Kontaktní spojení:</w:t>
        </w:r>
      </w:ins>
    </w:p>
    <w:p w14:paraId="6EF3E3D8" w14:textId="511BD851" w:rsidR="00C06333" w:rsidRDefault="00C06333">
      <w:del w:id="12" w:author="Tetzeliová Martina" w:date="2021-03-16T14:08:00Z">
        <w:r w:rsidRPr="00BB12B4" w:rsidDel="00F256EA">
          <w:rPr>
            <w:b/>
          </w:rPr>
          <w:delText xml:space="preserve">Sídlo a </w:delText>
        </w:r>
      </w:del>
      <w:ins w:id="13" w:author="Tetzeliová Martina" w:date="2021-03-16T14:19:00Z">
        <w:r w:rsidR="00F364EE">
          <w:rPr>
            <w:b/>
          </w:rPr>
          <w:t xml:space="preserve">4.1 </w:t>
        </w:r>
      </w:ins>
      <w:ins w:id="14" w:author="Tetzeliová Martina" w:date="2021-03-16T14:08:00Z">
        <w:r w:rsidR="00F256EA">
          <w:rPr>
            <w:b/>
          </w:rPr>
          <w:t>K</w:t>
        </w:r>
      </w:ins>
      <w:del w:id="15" w:author="Tetzeliová Martina" w:date="2021-03-16T14:08:00Z">
        <w:r w:rsidRPr="00BB12B4" w:rsidDel="00F256EA">
          <w:rPr>
            <w:b/>
          </w:rPr>
          <w:delText>k</w:delText>
        </w:r>
      </w:del>
      <w:r w:rsidRPr="00BB12B4">
        <w:rPr>
          <w:b/>
        </w:rPr>
        <w:t>ontaktní poštovní adresa</w:t>
      </w:r>
      <w:ins w:id="16" w:author="Tetzeliová Martina" w:date="2021-03-16T14:08:00Z">
        <w:r w:rsidR="00F256EA">
          <w:rPr>
            <w:b/>
          </w:rPr>
          <w:t>:</w:t>
        </w:r>
      </w:ins>
      <w:r>
        <w:tab/>
      </w:r>
      <w:r>
        <w:tab/>
      </w:r>
      <w:ins w:id="17" w:author="Willová Vlasta" w:date="2021-03-26T09:08:00Z">
        <w:r w:rsidR="00B0098C">
          <w:tab/>
        </w:r>
        <w:r w:rsidR="00B0098C">
          <w:tab/>
        </w:r>
      </w:ins>
      <w:ins w:id="18" w:author="Willová Vlasta" w:date="2021-03-26T09:04:00Z">
        <w:r w:rsidR="00B0098C">
          <w:t>Tomanova 3,</w:t>
        </w:r>
      </w:ins>
      <w:ins w:id="19" w:author="Willová Vlasta" w:date="2021-03-26T09:05:00Z">
        <w:r w:rsidR="00B0098C">
          <w:t>5, PLZEŇ</w:t>
        </w:r>
      </w:ins>
      <w:ins w:id="20" w:author="Willová Vlasta" w:date="2021-03-26T09:07:00Z">
        <w:r w:rsidR="00B0098C">
          <w:t xml:space="preserve">, </w:t>
        </w:r>
      </w:ins>
      <w:proofErr w:type="gramStart"/>
      <w:ins w:id="21" w:author="Willová Vlasta" w:date="2021-03-26T09:05:00Z">
        <w:r w:rsidR="00B0098C">
          <w:t>301  00</w:t>
        </w:r>
      </w:ins>
      <w:proofErr w:type="gramEnd"/>
      <w:del w:id="22" w:author="Willová Vlasta" w:date="2021-03-26T09:04:00Z">
        <w:r w:rsidRPr="0059565B" w:rsidDel="00B0098C">
          <w:rPr>
            <w:highlight w:val="yellow"/>
          </w:rPr>
          <w:delText>doplnit</w:delText>
        </w:r>
      </w:del>
      <w:ins w:id="23" w:author="Tetzeliová Martina" w:date="2021-03-16T14:00:00Z">
        <w:del w:id="24" w:author="Willová Vlasta" w:date="2021-03-26T09:04:00Z">
          <w:r w:rsidR="00F65E1D" w:rsidDel="00B0098C">
            <w:rPr>
              <w:highlight w:val="yellow"/>
            </w:rPr>
            <w:delText xml:space="preserve">: </w:delText>
          </w:r>
        </w:del>
      </w:ins>
      <w:ins w:id="25" w:author="Tetzeliová Martina" w:date="2021-03-16T14:01:00Z">
        <w:del w:id="26" w:author="Willová Vlasta" w:date="2021-03-26T09:04:00Z">
          <w:r w:rsidR="00F65E1D" w:rsidDel="00B0098C">
            <w:rPr>
              <w:highlight w:val="yellow"/>
            </w:rPr>
            <w:delText>název ulice, č. popisné</w:delText>
          </w:r>
        </w:del>
      </w:ins>
      <w:ins w:id="27" w:author="Tetzeliová Martina" w:date="2021-03-16T14:02:00Z">
        <w:del w:id="28" w:author="Willová Vlasta" w:date="2021-03-26T09:04:00Z">
          <w:r w:rsidR="00263848" w:rsidDel="00B0098C">
            <w:rPr>
              <w:highlight w:val="yellow"/>
            </w:rPr>
            <w:delText>/</w:delText>
          </w:r>
        </w:del>
      </w:ins>
      <w:ins w:id="29" w:author="Tetzeliová Martina" w:date="2021-03-16T14:01:00Z">
        <w:del w:id="30" w:author="Willová Vlasta" w:date="2021-03-26T09:04:00Z">
          <w:r w:rsidR="00263848" w:rsidDel="00B0098C">
            <w:rPr>
              <w:highlight w:val="yellow"/>
            </w:rPr>
            <w:delText>č. orientační</w:delText>
          </w:r>
        </w:del>
      </w:ins>
      <w:ins w:id="31" w:author="Tetzeliová Martina" w:date="2021-03-16T14:02:00Z">
        <w:del w:id="32" w:author="Willová Vlasta" w:date="2021-03-26T09:04:00Z">
          <w:r w:rsidR="00263848" w:rsidDel="00B0098C">
            <w:rPr>
              <w:highlight w:val="yellow"/>
            </w:rPr>
            <w:delText xml:space="preserve">, název části </w:delText>
          </w:r>
        </w:del>
        <w:del w:id="33" w:author="Willová Vlasta" w:date="2021-03-26T09:05:00Z">
          <w:r w:rsidR="00263848" w:rsidDel="00B0098C">
            <w:rPr>
              <w:highlight w:val="yellow"/>
            </w:rPr>
            <w:delText>obce, PSČ</w:delText>
          </w:r>
        </w:del>
      </w:ins>
    </w:p>
    <w:p w14:paraId="1D78CE7B" w14:textId="4F5E6380" w:rsidR="00AE3831" w:rsidRDefault="00F364EE" w:rsidP="00AE3831">
      <w:pPr>
        <w:rPr>
          <w:ins w:id="34" w:author="Tetzeliová Martina" w:date="2021-03-16T14:04:00Z"/>
        </w:rPr>
      </w:pPr>
      <w:ins w:id="35" w:author="Tetzeliová Martina" w:date="2021-03-16T14:19:00Z">
        <w:r>
          <w:rPr>
            <w:b/>
          </w:rPr>
          <w:t xml:space="preserve">4.2 </w:t>
        </w:r>
      </w:ins>
      <w:r w:rsidR="00C06333" w:rsidRPr="00BB12B4">
        <w:rPr>
          <w:b/>
        </w:rPr>
        <w:t>Adresa úřadovny pro osobní návštěvu</w:t>
      </w:r>
      <w:ins w:id="36" w:author="Tetzeliová Martina" w:date="2021-03-16T14:08:00Z">
        <w:r w:rsidR="004623D8">
          <w:rPr>
            <w:b/>
          </w:rPr>
          <w:t>:</w:t>
        </w:r>
      </w:ins>
      <w:r w:rsidR="00C06333" w:rsidRPr="00BB12B4">
        <w:rPr>
          <w:b/>
        </w:rPr>
        <w:tab/>
      </w:r>
      <w:r w:rsidR="00C06333">
        <w:tab/>
      </w:r>
      <w:ins w:id="37" w:author="Willová Vlasta" w:date="2021-03-26T09:06:00Z">
        <w:r w:rsidR="00B0098C">
          <w:t xml:space="preserve">Tomanova 3, </w:t>
        </w:r>
      </w:ins>
      <w:ins w:id="38" w:author="Willová Vlasta" w:date="2021-03-26T09:07:00Z">
        <w:r w:rsidR="00B0098C">
          <w:t xml:space="preserve">PLZEŇ, </w:t>
        </w:r>
        <w:proofErr w:type="gramStart"/>
        <w:r w:rsidR="00B0098C">
          <w:t>301  00</w:t>
        </w:r>
      </w:ins>
      <w:proofErr w:type="gramEnd"/>
      <w:del w:id="39" w:author="Willová Vlasta" w:date="2021-03-26T09:07:00Z">
        <w:r w:rsidR="00C06333" w:rsidRPr="0059565B" w:rsidDel="00B0098C">
          <w:rPr>
            <w:highlight w:val="yellow"/>
          </w:rPr>
          <w:delText>doplnit</w:delText>
        </w:r>
      </w:del>
      <w:ins w:id="40" w:author="Tetzeliová Martina" w:date="2021-03-16T14:04:00Z">
        <w:del w:id="41" w:author="Willová Vlasta" w:date="2021-03-26T09:07:00Z">
          <w:r w:rsidR="00AE3831" w:rsidDel="00B0098C">
            <w:delText xml:space="preserve"> </w:delText>
          </w:r>
          <w:r w:rsidR="00AE3831" w:rsidDel="00B0098C">
            <w:rPr>
              <w:highlight w:val="yellow"/>
            </w:rPr>
            <w:delText>název ulice, č. popisné/č. orientační, název části obce, PSČ</w:delText>
          </w:r>
        </w:del>
      </w:ins>
    </w:p>
    <w:p w14:paraId="3E9605A6" w14:textId="42C4D743" w:rsidR="00C06333" w:rsidRDefault="00F364EE">
      <w:ins w:id="42" w:author="Tetzeliová Martina" w:date="2021-03-16T14:19:00Z">
        <w:r>
          <w:rPr>
            <w:b/>
          </w:rPr>
          <w:t xml:space="preserve">4.3 </w:t>
        </w:r>
      </w:ins>
      <w:ins w:id="43" w:author="Tetzeliová Martina" w:date="2021-03-16T14:04:00Z">
        <w:r w:rsidR="00AE3831" w:rsidRPr="00AF2DF3">
          <w:rPr>
            <w:b/>
            <w:rPrChange w:id="44" w:author="Tetzeliová Martina" w:date="2021-03-16T14:13:00Z">
              <w:rPr/>
            </w:rPrChange>
          </w:rPr>
          <w:t>Úřední hodiny:</w:t>
        </w:r>
      </w:ins>
      <w:ins w:id="45" w:author="Tetzeliová Martina" w:date="2021-03-16T14:05:00Z">
        <w:r w:rsidR="00AE3831" w:rsidRPr="00AF2DF3">
          <w:rPr>
            <w:b/>
            <w:rPrChange w:id="46" w:author="Tetzeliová Martina" w:date="2021-03-16T14:13:00Z">
              <w:rPr/>
            </w:rPrChange>
          </w:rPr>
          <w:tab/>
        </w:r>
        <w:r w:rsidR="00AE3831">
          <w:tab/>
        </w:r>
        <w:r w:rsidR="00AE3831">
          <w:tab/>
        </w:r>
        <w:r w:rsidR="00AE3831">
          <w:tab/>
        </w:r>
        <w:r w:rsidR="00AE3831">
          <w:tab/>
        </w:r>
      </w:ins>
      <w:ins w:id="47" w:author="Willová Vlasta" w:date="2021-03-26T09:08:00Z">
        <w:r w:rsidR="00B0098C">
          <w:t>dle domluvy od 8,00 do 16,00hod</w:t>
        </w:r>
      </w:ins>
      <w:ins w:id="48" w:author="Tetzeliová Martina" w:date="2021-03-16T14:05:00Z">
        <w:del w:id="49" w:author="Willová Vlasta" w:date="2021-03-26T09:08:00Z">
          <w:r w:rsidR="00577365" w:rsidRPr="00577365" w:rsidDel="00B0098C">
            <w:rPr>
              <w:highlight w:val="yellow"/>
              <w:rPrChange w:id="50" w:author="Tetzeliová Martina" w:date="2021-03-16T14:06:00Z">
                <w:rPr/>
              </w:rPrChange>
            </w:rPr>
            <w:delText>uvést úřední hodiny určené pro osobní návštěvu</w:delText>
          </w:r>
        </w:del>
      </w:ins>
      <w:del w:id="51" w:author="Willová Vlasta" w:date="2021-03-26T09:08:00Z">
        <w:r w:rsidR="00C06333" w:rsidDel="00B0098C">
          <w:delText xml:space="preserve"> </w:delText>
        </w:r>
      </w:del>
    </w:p>
    <w:p w14:paraId="3B3AF74A" w14:textId="33F639BB" w:rsidR="00B0098C" w:rsidRDefault="00F364EE">
      <w:pPr>
        <w:rPr>
          <w:ins w:id="52" w:author="Willová Vlasta" w:date="2021-03-26T09:12:00Z"/>
          <w:bCs/>
        </w:rPr>
      </w:pPr>
      <w:ins w:id="53" w:author="Tetzeliová Martina" w:date="2021-03-16T14:18:00Z">
        <w:r>
          <w:rPr>
            <w:b/>
          </w:rPr>
          <w:t xml:space="preserve">4.4 </w:t>
        </w:r>
      </w:ins>
      <w:ins w:id="54" w:author="Tetzeliová Martina" w:date="2021-03-16T14:09:00Z">
        <w:r w:rsidR="004623D8">
          <w:rPr>
            <w:b/>
          </w:rPr>
          <w:t>Telefonní čísla:</w:t>
        </w:r>
        <w:r w:rsidR="004623D8">
          <w:rPr>
            <w:b/>
          </w:rPr>
          <w:tab/>
        </w:r>
        <w:r w:rsidR="004623D8">
          <w:rPr>
            <w:b/>
          </w:rPr>
          <w:tab/>
        </w:r>
        <w:r w:rsidR="004623D8">
          <w:rPr>
            <w:b/>
          </w:rPr>
          <w:tab/>
        </w:r>
        <w:r w:rsidR="004623D8">
          <w:rPr>
            <w:b/>
          </w:rPr>
          <w:tab/>
        </w:r>
        <w:r w:rsidR="004623D8">
          <w:rPr>
            <w:b/>
          </w:rPr>
          <w:tab/>
        </w:r>
      </w:ins>
      <w:ins w:id="55" w:author="Willová Vlasta" w:date="2021-03-26T09:11:00Z">
        <w:r w:rsidR="00B0098C" w:rsidRPr="00B0098C">
          <w:rPr>
            <w:bCs/>
            <w:rPrChange w:id="56" w:author="Willová Vlasta" w:date="2021-03-26T09:11:00Z">
              <w:rPr>
                <w:b/>
              </w:rPr>
            </w:rPrChange>
          </w:rPr>
          <w:t>Ředitelka MŠ</w:t>
        </w:r>
        <w:r w:rsidR="00B0098C">
          <w:rPr>
            <w:bCs/>
          </w:rPr>
          <w:t>:</w:t>
        </w:r>
      </w:ins>
      <w:ins w:id="57" w:author="Willová Vlasta" w:date="2021-03-26T09:13:00Z">
        <w:r w:rsidR="00905800">
          <w:rPr>
            <w:bCs/>
          </w:rPr>
          <w:t xml:space="preserve"> +420731980722</w:t>
        </w:r>
      </w:ins>
    </w:p>
    <w:p w14:paraId="51A809A7" w14:textId="244A588F" w:rsidR="00905800" w:rsidRPr="00905800" w:rsidRDefault="00905800" w:rsidP="00905800">
      <w:pPr>
        <w:ind w:left="4248" w:firstLine="708"/>
        <w:rPr>
          <w:ins w:id="58" w:author="Willová Vlasta" w:date="2021-03-26T09:13:00Z"/>
          <w:rFonts w:cstheme="minorHAnsi"/>
          <w:bCs/>
          <w:i/>
          <w:iCs/>
          <w:color w:val="000000" w:themeColor="text1"/>
          <w:rPrChange w:id="59" w:author="Willová Vlasta" w:date="2021-03-26T09:17:00Z">
            <w:rPr>
              <w:ins w:id="60" w:author="Willová Vlasta" w:date="2021-03-26T09:13:00Z"/>
              <w:bCs/>
            </w:rPr>
          </w:rPrChange>
        </w:rPr>
      </w:pPr>
      <w:ins w:id="61" w:author="Willová Vlasta" w:date="2021-03-26T09:14:00Z">
        <w:r w:rsidRPr="00905800">
          <w:rPr>
            <w:rFonts w:cstheme="minorHAnsi"/>
            <w:bCs/>
            <w:i/>
            <w:iCs/>
            <w:color w:val="000000" w:themeColor="text1"/>
            <w:rPrChange w:id="62" w:author="Willová Vlasta" w:date="2021-03-26T09:17:00Z">
              <w:rPr>
                <w:bCs/>
              </w:rPr>
            </w:rPrChange>
          </w:rPr>
          <w:t>Vedoucí ŠJ</w:t>
        </w:r>
      </w:ins>
      <w:ins w:id="63" w:author="Willová Vlasta" w:date="2021-03-26T09:12:00Z">
        <w:r w:rsidR="00B0098C" w:rsidRPr="00905800">
          <w:rPr>
            <w:rFonts w:cstheme="minorHAnsi"/>
            <w:bCs/>
            <w:i/>
            <w:iCs/>
            <w:color w:val="000000" w:themeColor="text1"/>
            <w:rPrChange w:id="64" w:author="Willová Vlasta" w:date="2021-03-26T09:17:00Z">
              <w:rPr>
                <w:bCs/>
              </w:rPr>
            </w:rPrChange>
          </w:rPr>
          <w:t>:</w:t>
        </w:r>
      </w:ins>
      <w:ins w:id="65" w:author="Willová Vlasta" w:date="2021-03-26T09:13:00Z">
        <w:r w:rsidRPr="00905800">
          <w:rPr>
            <w:rFonts w:cstheme="minorHAnsi"/>
            <w:bCs/>
            <w:i/>
            <w:iCs/>
            <w:color w:val="000000" w:themeColor="text1"/>
            <w:rPrChange w:id="66" w:author="Willová Vlasta" w:date="2021-03-26T09:17:00Z">
              <w:rPr>
                <w:bCs/>
              </w:rPr>
            </w:rPrChange>
          </w:rPr>
          <w:t xml:space="preserve"> </w:t>
        </w:r>
      </w:ins>
      <w:ins w:id="67" w:author="Willová Vlasta" w:date="2021-03-26T09:14:00Z">
        <w:r w:rsidRPr="00905800">
          <w:rPr>
            <w:rFonts w:cstheme="minorHAnsi"/>
            <w:i/>
            <w:iCs/>
            <w:color w:val="000000" w:themeColor="text1"/>
            <w:shd w:val="clear" w:color="auto" w:fill="FFFFFF"/>
            <w:rPrChange w:id="68" w:author="Willová Vlasta" w:date="2021-03-26T09:17:00Z">
              <w:rPr>
                <w:rFonts w:ascii="Helvetica" w:hAnsi="Helvetica" w:cs="Helvetica"/>
                <w:color w:val="646668"/>
                <w:shd w:val="clear" w:color="auto" w:fill="FFFFFF"/>
              </w:rPr>
            </w:rPrChange>
          </w:rPr>
          <w:t>+420 724 130 834</w:t>
        </w:r>
      </w:ins>
    </w:p>
    <w:p w14:paraId="3B2EFC3B" w14:textId="3C10B956" w:rsidR="00905800" w:rsidRPr="00905800" w:rsidRDefault="00905800" w:rsidP="00905800">
      <w:pPr>
        <w:ind w:left="4248" w:firstLine="708"/>
        <w:rPr>
          <w:ins w:id="69" w:author="Willová Vlasta" w:date="2021-03-26T09:12:00Z"/>
          <w:rFonts w:cstheme="minorHAnsi"/>
          <w:bCs/>
          <w:i/>
          <w:iCs/>
          <w:color w:val="000000" w:themeColor="text1"/>
          <w:rPrChange w:id="70" w:author="Willová Vlasta" w:date="2021-03-26T09:17:00Z">
            <w:rPr>
              <w:ins w:id="71" w:author="Willová Vlasta" w:date="2021-03-26T09:12:00Z"/>
              <w:bCs/>
            </w:rPr>
          </w:rPrChange>
        </w:rPr>
        <w:pPrChange w:id="72" w:author="Willová Vlasta" w:date="2021-03-26T09:13:00Z">
          <w:pPr>
            <w:ind w:left="4248" w:firstLine="708"/>
          </w:pPr>
        </w:pPrChange>
      </w:pPr>
      <w:ins w:id="73" w:author="Willová Vlasta" w:date="2021-03-26T09:13:00Z">
        <w:r w:rsidRPr="00905800">
          <w:rPr>
            <w:rFonts w:cstheme="minorHAnsi"/>
            <w:bCs/>
            <w:i/>
            <w:iCs/>
            <w:color w:val="000000" w:themeColor="text1"/>
            <w:rPrChange w:id="74" w:author="Willová Vlasta" w:date="2021-03-26T09:17:00Z">
              <w:rPr>
                <w:bCs/>
              </w:rPr>
            </w:rPrChange>
          </w:rPr>
          <w:t>Třídy:</w:t>
        </w:r>
      </w:ins>
    </w:p>
    <w:p w14:paraId="0403720A" w14:textId="3EAE72A8" w:rsidR="00905800" w:rsidRPr="00905800" w:rsidRDefault="00B0098C" w:rsidP="00905800">
      <w:pPr>
        <w:ind w:left="4248" w:firstLine="708"/>
        <w:rPr>
          <w:ins w:id="75" w:author="Willová Vlasta" w:date="2021-03-26T09:12:00Z"/>
          <w:rFonts w:cstheme="minorHAnsi"/>
          <w:bCs/>
          <w:i/>
          <w:iCs/>
          <w:color w:val="000000" w:themeColor="text1"/>
          <w:rPrChange w:id="76" w:author="Willová Vlasta" w:date="2021-03-26T09:17:00Z">
            <w:rPr>
              <w:ins w:id="77" w:author="Willová Vlasta" w:date="2021-03-26T09:12:00Z"/>
              <w:bCs/>
            </w:rPr>
          </w:rPrChange>
        </w:rPr>
        <w:pPrChange w:id="78" w:author="Willová Vlasta" w:date="2021-03-26T09:12:00Z">
          <w:pPr>
            <w:ind w:left="4248" w:firstLine="708"/>
          </w:pPr>
        </w:pPrChange>
      </w:pPr>
      <w:ins w:id="79" w:author="Willová Vlasta" w:date="2021-03-26T09:12:00Z">
        <w:r w:rsidRPr="00905800">
          <w:rPr>
            <w:rFonts w:cstheme="minorHAnsi"/>
            <w:bCs/>
            <w:i/>
            <w:iCs/>
            <w:color w:val="000000" w:themeColor="text1"/>
            <w:rPrChange w:id="80" w:author="Willová Vlasta" w:date="2021-03-26T09:17:00Z">
              <w:rPr>
                <w:bCs/>
              </w:rPr>
            </w:rPrChange>
          </w:rPr>
          <w:t>M</w:t>
        </w:r>
        <w:r w:rsidR="00905800" w:rsidRPr="00905800">
          <w:rPr>
            <w:rFonts w:cstheme="minorHAnsi"/>
            <w:bCs/>
            <w:i/>
            <w:iCs/>
            <w:color w:val="000000" w:themeColor="text1"/>
            <w:rPrChange w:id="81" w:author="Willová Vlasta" w:date="2021-03-26T09:17:00Z">
              <w:rPr>
                <w:bCs/>
              </w:rPr>
            </w:rPrChange>
          </w:rPr>
          <w:t>éďové:</w:t>
        </w:r>
      </w:ins>
      <w:ins w:id="82" w:author="Willová Vlasta" w:date="2021-03-26T09:14:00Z">
        <w:r w:rsidR="00905800" w:rsidRPr="00905800">
          <w:rPr>
            <w:rFonts w:cstheme="minorHAnsi"/>
            <w:bCs/>
            <w:i/>
            <w:iCs/>
            <w:color w:val="000000" w:themeColor="text1"/>
            <w:rPrChange w:id="83" w:author="Willová Vlasta" w:date="2021-03-26T09:17:00Z">
              <w:rPr>
                <w:bCs/>
              </w:rPr>
            </w:rPrChange>
          </w:rPr>
          <w:t xml:space="preserve"> </w:t>
        </w:r>
        <w:r w:rsidR="00905800" w:rsidRPr="00905800">
          <w:rPr>
            <w:rFonts w:cstheme="minorHAnsi"/>
            <w:i/>
            <w:iCs/>
            <w:color w:val="000000" w:themeColor="text1"/>
            <w:shd w:val="clear" w:color="auto" w:fill="FFFFFF"/>
            <w:rPrChange w:id="84" w:author="Willová Vlasta" w:date="2021-03-26T09:17:00Z">
              <w:rPr>
                <w:rFonts w:ascii="Helvetica" w:hAnsi="Helvetica" w:cs="Helvetica"/>
                <w:color w:val="646668"/>
                <w:shd w:val="clear" w:color="auto" w:fill="FFFFFF"/>
              </w:rPr>
            </w:rPrChange>
          </w:rPr>
          <w:t>+420 602 417 343</w:t>
        </w:r>
      </w:ins>
    </w:p>
    <w:p w14:paraId="305B8692" w14:textId="1F4FA53A" w:rsidR="00905800" w:rsidRPr="00905800" w:rsidRDefault="00905800" w:rsidP="00B0098C">
      <w:pPr>
        <w:ind w:left="4248" w:firstLine="708"/>
        <w:rPr>
          <w:ins w:id="85" w:author="Willová Vlasta" w:date="2021-03-26T09:12:00Z"/>
          <w:rFonts w:cstheme="minorHAnsi"/>
          <w:bCs/>
          <w:i/>
          <w:iCs/>
          <w:color w:val="000000" w:themeColor="text1"/>
          <w:rPrChange w:id="86" w:author="Willová Vlasta" w:date="2021-03-26T09:17:00Z">
            <w:rPr>
              <w:ins w:id="87" w:author="Willová Vlasta" w:date="2021-03-26T09:12:00Z"/>
              <w:bCs/>
            </w:rPr>
          </w:rPrChange>
        </w:rPr>
      </w:pPr>
      <w:proofErr w:type="gramStart"/>
      <w:ins w:id="88" w:author="Willová Vlasta" w:date="2021-03-26T09:12:00Z">
        <w:r w:rsidRPr="00905800">
          <w:rPr>
            <w:rFonts w:cstheme="minorHAnsi"/>
            <w:bCs/>
            <w:i/>
            <w:iCs/>
            <w:color w:val="000000" w:themeColor="text1"/>
            <w:rPrChange w:id="89" w:author="Willová Vlasta" w:date="2021-03-26T09:17:00Z">
              <w:rPr>
                <w:bCs/>
              </w:rPr>
            </w:rPrChange>
          </w:rPr>
          <w:t>Broučkové:</w:t>
        </w:r>
      </w:ins>
      <w:ins w:id="90" w:author="Willová Vlasta" w:date="2021-03-26T09:14:00Z">
        <w:r w:rsidRPr="00905800">
          <w:rPr>
            <w:rFonts w:cstheme="minorHAnsi"/>
            <w:i/>
            <w:iCs/>
            <w:color w:val="000000" w:themeColor="text1"/>
            <w:shd w:val="clear" w:color="auto" w:fill="FFFFFF"/>
            <w:rPrChange w:id="91" w:author="Willová Vlasta" w:date="2021-03-26T09:17:00Z">
              <w:rPr>
                <w:rFonts w:ascii="Helvetica" w:hAnsi="Helvetica" w:cs="Helvetica"/>
                <w:color w:val="646668"/>
                <w:shd w:val="clear" w:color="auto" w:fill="FFFFFF"/>
              </w:rPr>
            </w:rPrChange>
          </w:rPr>
          <w:t xml:space="preserve"> </w:t>
        </w:r>
        <w:r w:rsidRPr="00905800">
          <w:rPr>
            <w:rFonts w:cstheme="minorHAnsi"/>
            <w:i/>
            <w:iCs/>
            <w:color w:val="000000" w:themeColor="text1"/>
            <w:shd w:val="clear" w:color="auto" w:fill="FFFFFF"/>
            <w:rPrChange w:id="92" w:author="Willová Vlasta" w:date="2021-03-26T09:17:00Z">
              <w:rPr>
                <w:rFonts w:ascii="Helvetica" w:hAnsi="Helvetica" w:cs="Helvetica"/>
                <w:color w:val="646668"/>
                <w:shd w:val="clear" w:color="auto" w:fill="FFFFFF"/>
              </w:rPr>
            </w:rPrChange>
          </w:rPr>
          <w:t> +</w:t>
        </w:r>
        <w:proofErr w:type="gramEnd"/>
        <w:r w:rsidRPr="00905800">
          <w:rPr>
            <w:rFonts w:cstheme="minorHAnsi"/>
            <w:i/>
            <w:iCs/>
            <w:color w:val="000000" w:themeColor="text1"/>
            <w:shd w:val="clear" w:color="auto" w:fill="FFFFFF"/>
            <w:rPrChange w:id="93" w:author="Willová Vlasta" w:date="2021-03-26T09:17:00Z">
              <w:rPr>
                <w:rFonts w:ascii="Helvetica" w:hAnsi="Helvetica" w:cs="Helvetica"/>
                <w:color w:val="646668"/>
                <w:shd w:val="clear" w:color="auto" w:fill="FFFFFF"/>
              </w:rPr>
            </w:rPrChange>
          </w:rPr>
          <w:t>420 602 417 344</w:t>
        </w:r>
      </w:ins>
    </w:p>
    <w:p w14:paraId="2710A559" w14:textId="3612F5B5" w:rsidR="00905800" w:rsidRPr="00905800" w:rsidRDefault="00905800" w:rsidP="00B0098C">
      <w:pPr>
        <w:ind w:left="4248" w:firstLine="708"/>
        <w:rPr>
          <w:ins w:id="94" w:author="Willová Vlasta" w:date="2021-03-26T09:14:00Z"/>
          <w:rFonts w:cstheme="minorHAnsi"/>
          <w:bCs/>
          <w:i/>
          <w:iCs/>
          <w:color w:val="000000" w:themeColor="text1"/>
          <w:rPrChange w:id="95" w:author="Willová Vlasta" w:date="2021-03-26T09:17:00Z">
            <w:rPr>
              <w:ins w:id="96" w:author="Willová Vlasta" w:date="2021-03-26T09:14:00Z"/>
              <w:bCs/>
            </w:rPr>
          </w:rPrChange>
        </w:rPr>
      </w:pPr>
      <w:ins w:id="97" w:author="Willová Vlasta" w:date="2021-03-26T09:12:00Z">
        <w:r w:rsidRPr="00905800">
          <w:rPr>
            <w:rFonts w:cstheme="minorHAnsi"/>
            <w:bCs/>
            <w:i/>
            <w:iCs/>
            <w:color w:val="000000" w:themeColor="text1"/>
            <w:rPrChange w:id="98" w:author="Willová Vlasta" w:date="2021-03-26T09:17:00Z">
              <w:rPr>
                <w:bCs/>
              </w:rPr>
            </w:rPrChange>
          </w:rPr>
          <w:t>Sluníčka:</w:t>
        </w:r>
      </w:ins>
      <w:ins w:id="99" w:author="Willová Vlasta" w:date="2021-03-26T09:14:00Z">
        <w:r w:rsidRPr="00905800">
          <w:rPr>
            <w:rFonts w:cstheme="minorHAnsi"/>
            <w:bCs/>
            <w:i/>
            <w:iCs/>
            <w:color w:val="000000" w:themeColor="text1"/>
            <w:rPrChange w:id="100" w:author="Willová Vlasta" w:date="2021-03-26T09:17:00Z">
              <w:rPr>
                <w:bCs/>
              </w:rPr>
            </w:rPrChange>
          </w:rPr>
          <w:t xml:space="preserve"> </w:t>
        </w:r>
      </w:ins>
      <w:ins w:id="101" w:author="Willová Vlasta" w:date="2021-03-26T09:15:00Z">
        <w:r w:rsidRPr="00905800">
          <w:rPr>
            <w:rFonts w:cstheme="minorHAnsi"/>
            <w:i/>
            <w:iCs/>
            <w:color w:val="000000" w:themeColor="text1"/>
            <w:shd w:val="clear" w:color="auto" w:fill="FFFFFF"/>
            <w:rPrChange w:id="102" w:author="Willová Vlasta" w:date="2021-03-26T09:17:00Z">
              <w:rPr>
                <w:rFonts w:ascii="Helvetica" w:hAnsi="Helvetica" w:cs="Helvetica"/>
                <w:color w:val="646668"/>
                <w:shd w:val="clear" w:color="auto" w:fill="FFFFFF"/>
              </w:rPr>
            </w:rPrChange>
          </w:rPr>
          <w:t>+420 602 417 408</w:t>
        </w:r>
      </w:ins>
    </w:p>
    <w:p w14:paraId="1C63774A" w14:textId="7D7AA4DF" w:rsidR="004623D8" w:rsidRPr="00905800" w:rsidDel="00905800" w:rsidRDefault="00F96E69" w:rsidP="00B0098C">
      <w:pPr>
        <w:ind w:left="4248" w:firstLine="708"/>
        <w:rPr>
          <w:ins w:id="103" w:author="Tetzeliová Martina" w:date="2021-03-16T14:08:00Z"/>
          <w:del w:id="104" w:author="Willová Vlasta" w:date="2021-03-26T09:15:00Z"/>
          <w:rFonts w:cstheme="minorHAnsi"/>
          <w:i/>
          <w:iCs/>
          <w:color w:val="000000" w:themeColor="text1"/>
          <w:rPrChange w:id="105" w:author="Willová Vlasta" w:date="2021-03-26T09:17:00Z">
            <w:rPr>
              <w:ins w:id="106" w:author="Tetzeliová Martina" w:date="2021-03-16T14:08:00Z"/>
              <w:del w:id="107" w:author="Willová Vlasta" w:date="2021-03-26T09:15:00Z"/>
              <w:b/>
            </w:rPr>
          </w:rPrChange>
        </w:rPr>
        <w:pPrChange w:id="108" w:author="Willová Vlasta" w:date="2021-03-26T09:12:00Z">
          <w:pPr/>
        </w:pPrChange>
      </w:pPr>
      <w:ins w:id="109" w:author="Tetzeliová Martina" w:date="2021-03-16T14:09:00Z">
        <w:del w:id="110" w:author="Willová Vlasta" w:date="2021-03-26T09:15:00Z">
          <w:r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11" w:author="Willová Vlasta" w:date="2021-03-26T09:17:00Z">
                <w:rPr/>
              </w:rPrChange>
            </w:rPr>
            <w:delText xml:space="preserve">uvést tel. čísla </w:delText>
          </w:r>
        </w:del>
      </w:ins>
      <w:ins w:id="112" w:author="Tetzeliová Martina" w:date="2021-03-16T14:10:00Z">
        <w:del w:id="113" w:author="Willová Vlasta" w:date="2021-03-26T09:15:00Z">
          <w:r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14" w:author="Willová Vlasta" w:date="2021-03-26T09:17:00Z">
                <w:rPr/>
              </w:rPrChange>
            </w:rPr>
            <w:delText>subjektu, tel. čísla organizačních útvarů (odloučené pracoviště, školní jídelna</w:delText>
          </w:r>
        </w:del>
      </w:ins>
      <w:del w:id="115" w:author="Willová Vlasta" w:date="2021-03-26T09:15:00Z">
        <w:r w:rsidR="006E10DA" w:rsidRPr="00905800" w:rsidDel="00905800">
          <w:rPr>
            <w:rFonts w:cstheme="minorHAnsi"/>
            <w:i/>
            <w:iCs/>
            <w:color w:val="000000" w:themeColor="text1"/>
            <w:highlight w:val="yellow"/>
            <w:rPrChange w:id="116" w:author="Willová Vlasta" w:date="2021-03-26T09:17:00Z">
              <w:rPr>
                <w:highlight w:val="yellow"/>
              </w:rPr>
            </w:rPrChange>
          </w:rPr>
          <w:delText xml:space="preserve">, </w:delText>
        </w:r>
      </w:del>
      <w:ins w:id="117" w:author="Tetzeliová Martina" w:date="2021-03-16T14:41:00Z">
        <w:del w:id="118" w:author="Willová Vlasta" w:date="2021-03-26T09:15:00Z">
          <w:r w:rsidR="006E10DA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19" w:author="Willová Vlasta" w:date="2021-03-26T09:17:00Z">
                <w:rPr>
                  <w:highlight w:val="yellow"/>
                </w:rPr>
              </w:rPrChange>
            </w:rPr>
            <w:delText>jednotlivé třídy MŠ</w:delText>
          </w:r>
        </w:del>
      </w:ins>
      <w:ins w:id="120" w:author="Tetzeliová Martina" w:date="2021-03-16T14:10:00Z">
        <w:del w:id="121" w:author="Willová Vlasta" w:date="2021-03-26T09:15:00Z">
          <w:r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22" w:author="Willová Vlasta" w:date="2021-03-26T09:17:00Z">
                <w:rPr/>
              </w:rPrChange>
            </w:rPr>
            <w:delText>)</w:delText>
          </w:r>
        </w:del>
      </w:ins>
      <w:ins w:id="123" w:author="Tetzeliová Martina" w:date="2021-03-16T14:11:00Z">
        <w:del w:id="124" w:author="Willová Vlasta" w:date="2021-03-26T09:15:00Z">
          <w:r w:rsidR="00B913EF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25" w:author="Willová Vlasta" w:date="2021-03-26T09:17:00Z">
                <w:rPr/>
              </w:rPrChange>
            </w:rPr>
            <w:delText xml:space="preserve"> s mezinárodní předvolbou</w:delText>
          </w:r>
          <w:r w:rsidR="00B4499F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26" w:author="Willová Vlasta" w:date="2021-03-26T09:17:00Z">
                <w:rPr/>
              </w:rPrChange>
            </w:rPr>
            <w:delText>.</w:delText>
          </w:r>
        </w:del>
      </w:ins>
    </w:p>
    <w:p w14:paraId="2EE41E63" w14:textId="42118720" w:rsidR="004623D8" w:rsidRPr="00905800" w:rsidRDefault="00F364EE">
      <w:pPr>
        <w:rPr>
          <w:ins w:id="127" w:author="Tetzeliová Martina" w:date="2021-03-16T14:13:00Z"/>
          <w:rFonts w:cstheme="minorHAnsi"/>
          <w:i/>
          <w:iCs/>
          <w:color w:val="000000" w:themeColor="text1"/>
          <w:rPrChange w:id="128" w:author="Willová Vlasta" w:date="2021-03-26T09:17:00Z">
            <w:rPr>
              <w:ins w:id="129" w:author="Tetzeliová Martina" w:date="2021-03-16T14:13:00Z"/>
            </w:rPr>
          </w:rPrChange>
        </w:rPr>
      </w:pPr>
      <w:ins w:id="130" w:author="Tetzeliová Martina" w:date="2021-03-16T14:18:00Z">
        <w:r w:rsidRPr="00905800">
          <w:rPr>
            <w:rFonts w:cstheme="minorHAnsi"/>
            <w:b/>
            <w:i/>
            <w:iCs/>
            <w:color w:val="000000" w:themeColor="text1"/>
            <w:rPrChange w:id="131" w:author="Willová Vlasta" w:date="2021-03-26T09:17:00Z">
              <w:rPr>
                <w:b/>
              </w:rPr>
            </w:rPrChange>
          </w:rPr>
          <w:t xml:space="preserve">4.5 </w:t>
        </w:r>
      </w:ins>
      <w:ins w:id="132" w:author="Tetzeliová Martina" w:date="2021-03-16T14:11:00Z">
        <w:r w:rsidR="00116BF3" w:rsidRPr="00905800">
          <w:rPr>
            <w:rFonts w:cstheme="minorHAnsi"/>
            <w:b/>
            <w:i/>
            <w:iCs/>
            <w:color w:val="000000" w:themeColor="text1"/>
            <w:rPrChange w:id="133" w:author="Willová Vlasta" w:date="2021-03-26T09:17:00Z">
              <w:rPr>
                <w:b/>
              </w:rPr>
            </w:rPrChange>
          </w:rPr>
          <w:t>Adresa inte</w:t>
        </w:r>
      </w:ins>
      <w:ins w:id="134" w:author="Tetzeliová Martina" w:date="2021-03-16T14:12:00Z">
        <w:r w:rsidR="00116BF3" w:rsidRPr="00905800">
          <w:rPr>
            <w:rFonts w:cstheme="minorHAnsi"/>
            <w:b/>
            <w:i/>
            <w:iCs/>
            <w:color w:val="000000" w:themeColor="text1"/>
            <w:rPrChange w:id="135" w:author="Willová Vlasta" w:date="2021-03-26T09:17:00Z">
              <w:rPr>
                <w:b/>
              </w:rPr>
            </w:rPrChange>
          </w:rPr>
          <w:t>rnetových stránek:</w:t>
        </w:r>
        <w:r w:rsidR="00116BF3" w:rsidRPr="00905800">
          <w:rPr>
            <w:rFonts w:cstheme="minorHAnsi"/>
            <w:i/>
            <w:iCs/>
            <w:color w:val="000000" w:themeColor="text1"/>
            <w:rPrChange w:id="136" w:author="Willová Vlasta" w:date="2021-03-26T09:17:00Z">
              <w:rPr/>
            </w:rPrChange>
          </w:rPr>
          <w:tab/>
        </w:r>
        <w:r w:rsidR="00116BF3" w:rsidRPr="00905800">
          <w:rPr>
            <w:rFonts w:cstheme="minorHAnsi"/>
            <w:i/>
            <w:iCs/>
            <w:color w:val="000000" w:themeColor="text1"/>
            <w:rPrChange w:id="137" w:author="Willová Vlasta" w:date="2021-03-26T09:17:00Z">
              <w:rPr/>
            </w:rPrChange>
          </w:rPr>
          <w:tab/>
        </w:r>
        <w:r w:rsidR="00116BF3" w:rsidRPr="00905800">
          <w:rPr>
            <w:rFonts w:cstheme="minorHAnsi"/>
            <w:i/>
            <w:iCs/>
            <w:color w:val="000000" w:themeColor="text1"/>
            <w:rPrChange w:id="138" w:author="Willová Vlasta" w:date="2021-03-26T09:17:00Z">
              <w:rPr/>
            </w:rPrChange>
          </w:rPr>
          <w:tab/>
        </w:r>
      </w:ins>
      <w:ins w:id="139" w:author="Willová Vlasta" w:date="2021-03-26T09:10:00Z">
        <w:r w:rsidR="00B0098C" w:rsidRPr="00905800">
          <w:rPr>
            <w:rFonts w:cstheme="minorHAnsi"/>
            <w:i/>
            <w:iCs/>
            <w:color w:val="000000" w:themeColor="text1"/>
            <w:rPrChange w:id="140" w:author="Willová Vlasta" w:date="2021-03-26T09:17:00Z">
              <w:rPr/>
            </w:rPrChange>
          </w:rPr>
          <w:t>https://ms44.plzen.eu</w:t>
        </w:r>
      </w:ins>
      <w:ins w:id="141" w:author="Tetzeliová Martina" w:date="2021-03-16T14:12:00Z">
        <w:del w:id="142" w:author="Willová Vlasta" w:date="2021-03-26T09:10:00Z">
          <w:r w:rsidR="00116BF3" w:rsidRPr="00905800" w:rsidDel="00B0098C">
            <w:rPr>
              <w:rFonts w:cstheme="minorHAnsi"/>
              <w:i/>
              <w:iCs/>
              <w:color w:val="000000" w:themeColor="text1"/>
              <w:highlight w:val="yellow"/>
              <w:rPrChange w:id="143" w:author="Willová Vlasta" w:date="2021-03-26T09:17:00Z">
                <w:rPr/>
              </w:rPrChange>
            </w:rPr>
            <w:delText>uvést hypertextovým od</w:delText>
          </w:r>
        </w:del>
      </w:ins>
      <w:ins w:id="144" w:author="Tetzeliová Martina" w:date="2021-03-16T14:13:00Z">
        <w:del w:id="145" w:author="Willová Vlasta" w:date="2021-03-26T09:10:00Z">
          <w:r w:rsidR="00116BF3" w:rsidRPr="00905800" w:rsidDel="00B0098C">
            <w:rPr>
              <w:rFonts w:cstheme="minorHAnsi"/>
              <w:i/>
              <w:iCs/>
              <w:color w:val="000000" w:themeColor="text1"/>
              <w:highlight w:val="yellow"/>
              <w:rPrChange w:id="146" w:author="Willová Vlasta" w:date="2021-03-26T09:17:00Z">
                <w:rPr/>
              </w:rPrChange>
            </w:rPr>
            <w:delText>kazem</w:delText>
          </w:r>
        </w:del>
      </w:ins>
    </w:p>
    <w:p w14:paraId="006E80E7" w14:textId="3C3B1ECD" w:rsidR="00AF2DF3" w:rsidRPr="00905800" w:rsidRDefault="00F364EE">
      <w:pPr>
        <w:rPr>
          <w:ins w:id="147" w:author="Willová Vlasta" w:date="2021-03-26T09:16:00Z"/>
          <w:rFonts w:cstheme="minorHAnsi"/>
          <w:i/>
          <w:iCs/>
          <w:color w:val="000000" w:themeColor="text1"/>
          <w:rPrChange w:id="148" w:author="Willová Vlasta" w:date="2021-03-26T09:17:00Z">
            <w:rPr>
              <w:ins w:id="149" w:author="Willová Vlasta" w:date="2021-03-26T09:16:00Z"/>
            </w:rPr>
          </w:rPrChange>
        </w:rPr>
      </w:pPr>
      <w:ins w:id="150" w:author="Tetzeliová Martina" w:date="2021-03-16T14:18:00Z">
        <w:r w:rsidRPr="00905800">
          <w:rPr>
            <w:rFonts w:cstheme="minorHAnsi"/>
            <w:b/>
            <w:i/>
            <w:iCs/>
            <w:color w:val="000000" w:themeColor="text1"/>
            <w:rPrChange w:id="151" w:author="Willová Vlasta" w:date="2021-03-26T09:17:00Z">
              <w:rPr>
                <w:b/>
              </w:rPr>
            </w:rPrChange>
          </w:rPr>
          <w:t xml:space="preserve">4.6 </w:t>
        </w:r>
      </w:ins>
      <w:ins w:id="152" w:author="Tetzeliová Martina" w:date="2021-03-16T14:13:00Z">
        <w:r w:rsidR="00E832A6" w:rsidRPr="00905800">
          <w:rPr>
            <w:rFonts w:cstheme="minorHAnsi"/>
            <w:b/>
            <w:i/>
            <w:iCs/>
            <w:color w:val="000000" w:themeColor="text1"/>
            <w:rPrChange w:id="153" w:author="Willová Vlasta" w:date="2021-03-26T09:17:00Z">
              <w:rPr>
                <w:b/>
              </w:rPr>
            </w:rPrChange>
          </w:rPr>
          <w:t>Adresa podatelny:</w:t>
        </w:r>
      </w:ins>
      <w:ins w:id="154" w:author="Tetzeliová Martina" w:date="2021-03-16T14:14:00Z">
        <w:r w:rsidR="00E832A6" w:rsidRPr="00905800">
          <w:rPr>
            <w:rFonts w:cstheme="minorHAnsi"/>
            <w:i/>
            <w:iCs/>
            <w:color w:val="000000" w:themeColor="text1"/>
            <w:rPrChange w:id="155" w:author="Willová Vlasta" w:date="2021-03-26T09:17:00Z">
              <w:rPr/>
            </w:rPrChange>
          </w:rPr>
          <w:tab/>
        </w:r>
        <w:r w:rsidR="00E832A6" w:rsidRPr="00905800">
          <w:rPr>
            <w:rFonts w:cstheme="minorHAnsi"/>
            <w:i/>
            <w:iCs/>
            <w:color w:val="000000" w:themeColor="text1"/>
            <w:rPrChange w:id="156" w:author="Willová Vlasta" w:date="2021-03-26T09:17:00Z">
              <w:rPr/>
            </w:rPrChange>
          </w:rPr>
          <w:tab/>
        </w:r>
        <w:r w:rsidR="00E832A6" w:rsidRPr="00905800">
          <w:rPr>
            <w:rFonts w:cstheme="minorHAnsi"/>
            <w:i/>
            <w:iCs/>
            <w:color w:val="000000" w:themeColor="text1"/>
            <w:rPrChange w:id="157" w:author="Willová Vlasta" w:date="2021-03-26T09:17:00Z">
              <w:rPr/>
            </w:rPrChange>
          </w:rPr>
          <w:tab/>
        </w:r>
        <w:r w:rsidR="00E832A6" w:rsidRPr="00905800">
          <w:rPr>
            <w:rFonts w:cstheme="minorHAnsi"/>
            <w:i/>
            <w:iCs/>
            <w:color w:val="000000" w:themeColor="text1"/>
            <w:rPrChange w:id="158" w:author="Willová Vlasta" w:date="2021-03-26T09:17:00Z">
              <w:rPr/>
            </w:rPrChange>
          </w:rPr>
          <w:tab/>
        </w:r>
      </w:ins>
      <w:ins w:id="159" w:author="Willová Vlasta" w:date="2021-03-26T09:15:00Z">
        <w:r w:rsidR="00905800" w:rsidRPr="00905800">
          <w:rPr>
            <w:rFonts w:cstheme="minorHAnsi"/>
            <w:i/>
            <w:iCs/>
            <w:color w:val="000000" w:themeColor="text1"/>
            <w:rPrChange w:id="160" w:author="Willová Vlasta" w:date="2021-03-26T09:17:00Z">
              <w:rPr/>
            </w:rPrChange>
          </w:rPr>
          <w:t xml:space="preserve">Ředitelna MŠ – Tomanova 3,5, PLZEŇ </w:t>
        </w:r>
      </w:ins>
      <w:ins w:id="161" w:author="Tetzeliová Martina" w:date="2021-03-16T14:14:00Z">
        <w:del w:id="162" w:author="Willová Vlasta" w:date="2021-03-26T09:16:00Z">
          <w:r w:rsidR="00E832A6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63" w:author="Willová Vlasta" w:date="2021-03-26T09:17:00Z">
                <w:rPr/>
              </w:rPrChange>
            </w:rPr>
            <w:delText xml:space="preserve">uvést adresu podatelny </w:delText>
          </w:r>
        </w:del>
      </w:ins>
      <w:ins w:id="164" w:author="Tetzeliová Martina" w:date="2021-03-16T14:17:00Z">
        <w:del w:id="165" w:author="Willová Vlasta" w:date="2021-03-26T09:16:00Z">
          <w:r w:rsidR="00477192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66" w:author="Willová Vlasta" w:date="2021-03-26T09:17:00Z">
                <w:rPr>
                  <w:highlight w:val="yellow"/>
                </w:rPr>
              </w:rPrChange>
            </w:rPr>
            <w:delText xml:space="preserve">(adresa kmenové školy) </w:delText>
          </w:r>
        </w:del>
      </w:ins>
      <w:ins w:id="167" w:author="Tetzeliová Martina" w:date="2021-03-16T14:14:00Z">
        <w:del w:id="168" w:author="Willová Vlasta" w:date="2021-03-26T09:16:00Z">
          <w:r w:rsidR="00E832A6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69" w:author="Willová Vlasta" w:date="2021-03-26T09:17:00Z">
                <w:rPr/>
              </w:rPrChange>
            </w:rPr>
            <w:delText>pro doručování dokumentů v listinné podobě</w:delText>
          </w:r>
        </w:del>
      </w:ins>
      <w:ins w:id="170" w:author="Tetzeliová Martina" w:date="2021-03-16T14:15:00Z">
        <w:del w:id="171" w:author="Willová Vlasta" w:date="2021-03-26T09:16:00Z">
          <w:r w:rsidR="00477192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72" w:author="Willová Vlasta" w:date="2021-03-26T09:17:00Z">
                <w:rPr/>
              </w:rPrChange>
            </w:rPr>
            <w:delText xml:space="preserve"> i v el. p</w:delText>
          </w:r>
        </w:del>
      </w:ins>
      <w:ins w:id="173" w:author="Tetzeliová Martina" w:date="2021-03-16T14:16:00Z">
        <w:del w:id="174" w:author="Willová Vlasta" w:date="2021-03-26T09:16:00Z">
          <w:r w:rsidR="00477192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175" w:author="Willová Vlasta" w:date="2021-03-26T09:17:00Z">
                <w:rPr/>
              </w:rPrChange>
            </w:rPr>
            <w:delText>odobě doručovaných na technických nosičích dat</w:delText>
          </w:r>
        </w:del>
      </w:ins>
    </w:p>
    <w:p w14:paraId="43197FCE" w14:textId="3766EDE9" w:rsidR="00905800" w:rsidRPr="00905800" w:rsidRDefault="00905800">
      <w:pPr>
        <w:rPr>
          <w:ins w:id="176" w:author="Tetzeliová Martina" w:date="2021-03-16T14:09:00Z"/>
          <w:rFonts w:cstheme="minorHAnsi"/>
          <w:i/>
          <w:iCs/>
          <w:color w:val="000000" w:themeColor="text1"/>
          <w:rPrChange w:id="177" w:author="Willová Vlasta" w:date="2021-03-26T09:17:00Z">
            <w:rPr>
              <w:ins w:id="178" w:author="Tetzeliová Martina" w:date="2021-03-16T14:09:00Z"/>
              <w:b/>
            </w:rPr>
          </w:rPrChange>
        </w:rPr>
      </w:pPr>
      <w:ins w:id="179" w:author="Willová Vlasta" w:date="2021-03-26T09:16:00Z">
        <w:r w:rsidRPr="00905800">
          <w:rPr>
            <w:rFonts w:cstheme="minorHAnsi"/>
            <w:i/>
            <w:iCs/>
            <w:color w:val="000000" w:themeColor="text1"/>
            <w:rPrChange w:id="180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181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182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183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184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185" w:author="Willová Vlasta" w:date="2021-03-26T09:17:00Z">
              <w:rPr/>
            </w:rPrChange>
          </w:rPr>
          <w:tab/>
          <w:t>WillovaVl@ms44.plzen-edu.cz</w:t>
        </w:r>
      </w:ins>
    </w:p>
    <w:p w14:paraId="2A53D597" w14:textId="1C212C47" w:rsidR="00477192" w:rsidRPr="00905800" w:rsidRDefault="00F364EE">
      <w:pPr>
        <w:rPr>
          <w:ins w:id="186" w:author="Tetzeliová Martina" w:date="2021-03-16T14:17:00Z"/>
          <w:rFonts w:cstheme="minorHAnsi"/>
          <w:i/>
          <w:iCs/>
          <w:color w:val="000000" w:themeColor="text1"/>
          <w:rPrChange w:id="187" w:author="Willová Vlasta" w:date="2021-03-26T09:17:00Z">
            <w:rPr>
              <w:ins w:id="188" w:author="Tetzeliová Martina" w:date="2021-03-16T14:17:00Z"/>
              <w:b/>
            </w:rPr>
          </w:rPrChange>
        </w:rPr>
      </w:pPr>
      <w:ins w:id="189" w:author="Tetzeliová Martina" w:date="2021-03-16T14:18:00Z">
        <w:r w:rsidRPr="00905800">
          <w:rPr>
            <w:rFonts w:cstheme="minorHAnsi"/>
            <w:b/>
            <w:i/>
            <w:iCs/>
            <w:color w:val="000000" w:themeColor="text1"/>
            <w:rPrChange w:id="190" w:author="Willová Vlasta" w:date="2021-03-26T09:17:00Z">
              <w:rPr>
                <w:b/>
              </w:rPr>
            </w:rPrChange>
          </w:rPr>
          <w:t xml:space="preserve">4.7 </w:t>
        </w:r>
      </w:ins>
      <w:ins w:id="191" w:author="Tetzeliová Martina" w:date="2021-03-16T14:17:00Z">
        <w:r w:rsidR="00477192" w:rsidRPr="00905800">
          <w:rPr>
            <w:rFonts w:cstheme="minorHAnsi"/>
            <w:b/>
            <w:i/>
            <w:iCs/>
            <w:color w:val="000000" w:themeColor="text1"/>
            <w:rPrChange w:id="192" w:author="Willová Vlasta" w:date="2021-03-26T09:17:00Z">
              <w:rPr>
                <w:b/>
              </w:rPr>
            </w:rPrChange>
          </w:rPr>
          <w:t>Elektronická adresa podatelny</w:t>
        </w:r>
      </w:ins>
      <w:ins w:id="193" w:author="Tetzeliová Martina" w:date="2021-03-16T14:20:00Z">
        <w:r w:rsidRPr="00905800">
          <w:rPr>
            <w:rFonts w:cstheme="minorHAnsi"/>
            <w:b/>
            <w:i/>
            <w:iCs/>
            <w:color w:val="000000" w:themeColor="text1"/>
            <w:rPrChange w:id="194" w:author="Willová Vlasta" w:date="2021-03-26T09:17:00Z">
              <w:rPr>
                <w:b/>
              </w:rPr>
            </w:rPrChange>
          </w:rPr>
          <w:t>:</w:t>
        </w:r>
        <w:r w:rsidRPr="00905800">
          <w:rPr>
            <w:rFonts w:cstheme="minorHAnsi"/>
            <w:b/>
            <w:i/>
            <w:iCs/>
            <w:color w:val="000000" w:themeColor="text1"/>
            <w:rPrChange w:id="195" w:author="Willová Vlasta" w:date="2021-03-26T09:17:00Z">
              <w:rPr>
                <w:b/>
              </w:rPr>
            </w:rPrChange>
          </w:rPr>
          <w:tab/>
        </w:r>
        <w:r w:rsidRPr="00905800">
          <w:rPr>
            <w:rFonts w:cstheme="minorHAnsi"/>
            <w:b/>
            <w:i/>
            <w:iCs/>
            <w:color w:val="000000" w:themeColor="text1"/>
            <w:rPrChange w:id="196" w:author="Willová Vlasta" w:date="2021-03-26T09:17:00Z">
              <w:rPr>
                <w:b/>
              </w:rPr>
            </w:rPrChange>
          </w:rPr>
          <w:tab/>
        </w:r>
      </w:ins>
      <w:ins w:id="197" w:author="Willová Vlasta" w:date="2021-03-26T09:17:00Z">
        <w:r w:rsidR="00905800" w:rsidRPr="00905800">
          <w:rPr>
            <w:rFonts w:cstheme="minorHAnsi"/>
            <w:i/>
            <w:iCs/>
            <w:color w:val="000000" w:themeColor="text1"/>
            <w:rPrChange w:id="198" w:author="Willová Vlasta" w:date="2021-03-26T09:17:00Z">
              <w:rPr/>
            </w:rPrChange>
          </w:rPr>
          <w:t>WillovaVl@ms44.plzen-edu.cz</w:t>
        </w:r>
      </w:ins>
      <w:ins w:id="199" w:author="Tetzeliová Martina" w:date="2021-03-16T14:20:00Z">
        <w:del w:id="200" w:author="Willová Vlasta" w:date="2021-03-26T09:17:00Z">
          <w:r w:rsidR="009F787A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201" w:author="Willová Vlasta" w:date="2021-03-26T09:17:00Z">
                <w:rPr>
                  <w:b/>
                </w:rPr>
              </w:rPrChange>
            </w:rPr>
            <w:delText xml:space="preserve">uvést adresu el. pošty (emailová </w:delText>
          </w:r>
        </w:del>
      </w:ins>
      <w:ins w:id="202" w:author="Tetzeliová Martina" w:date="2021-03-16T14:21:00Z">
        <w:del w:id="203" w:author="Willová Vlasta" w:date="2021-03-26T09:17:00Z">
          <w:r w:rsidR="009F787A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204" w:author="Willová Vlasta" w:date="2021-03-26T09:17:00Z">
                <w:rPr>
                  <w:b/>
                </w:rPr>
              </w:rPrChange>
            </w:rPr>
            <w:delText>adresa)</w:delText>
          </w:r>
        </w:del>
      </w:ins>
      <w:ins w:id="205" w:author="Tetzeliová Martina" w:date="2021-03-16T14:23:00Z">
        <w:del w:id="206" w:author="Willová Vlasta" w:date="2021-03-26T09:17:00Z">
          <w:r w:rsidR="00551AA6" w:rsidRPr="00905800" w:rsidDel="00905800">
            <w:rPr>
              <w:rFonts w:cstheme="minorHAnsi"/>
              <w:i/>
              <w:iCs/>
              <w:color w:val="000000" w:themeColor="text1"/>
              <w:highlight w:val="yellow"/>
              <w:rPrChange w:id="207" w:author="Willová Vlasta" w:date="2021-03-26T09:17:00Z">
                <w:rPr>
                  <w:highlight w:val="yellow"/>
                </w:rPr>
              </w:rPrChange>
            </w:rPr>
            <w:delText>, popř. další el. adresy s informací o účelu jejich použití</w:delText>
          </w:r>
        </w:del>
      </w:ins>
    </w:p>
    <w:p w14:paraId="6D35DA1F" w14:textId="00029E45" w:rsidR="00477192" w:rsidRPr="00905800" w:rsidRDefault="00CB7261">
      <w:pPr>
        <w:rPr>
          <w:ins w:id="208" w:author="Tetzeliová Martina" w:date="2021-03-16T14:17:00Z"/>
          <w:rFonts w:cstheme="minorHAnsi"/>
          <w:b/>
          <w:i/>
          <w:iCs/>
          <w:color w:val="000000" w:themeColor="text1"/>
          <w:rPrChange w:id="209" w:author="Willová Vlasta" w:date="2021-03-26T09:17:00Z">
            <w:rPr>
              <w:ins w:id="210" w:author="Tetzeliová Martina" w:date="2021-03-16T14:17:00Z"/>
              <w:b/>
            </w:rPr>
          </w:rPrChange>
        </w:rPr>
      </w:pPr>
      <w:ins w:id="211" w:author="Tetzeliová Martina" w:date="2021-03-16T14:21:00Z">
        <w:r w:rsidRPr="00905800">
          <w:rPr>
            <w:rFonts w:cstheme="minorHAnsi"/>
            <w:b/>
            <w:i/>
            <w:iCs/>
            <w:color w:val="000000" w:themeColor="text1"/>
            <w:rPrChange w:id="212" w:author="Willová Vlasta" w:date="2021-03-26T09:17:00Z">
              <w:rPr>
                <w:b/>
              </w:rPr>
            </w:rPrChange>
          </w:rPr>
          <w:t>4.8 Datová schránka:</w:t>
        </w:r>
        <w:r w:rsidRPr="00905800">
          <w:rPr>
            <w:rFonts w:cstheme="minorHAnsi"/>
            <w:i/>
            <w:iCs/>
            <w:color w:val="000000" w:themeColor="text1"/>
            <w:rPrChange w:id="213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214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215" w:author="Willová Vlasta" w:date="2021-03-26T09:17:00Z">
              <w:rPr/>
            </w:rPrChange>
          </w:rPr>
          <w:tab/>
        </w:r>
        <w:r w:rsidRPr="00905800">
          <w:rPr>
            <w:rFonts w:cstheme="minorHAnsi"/>
            <w:i/>
            <w:iCs/>
            <w:color w:val="000000" w:themeColor="text1"/>
            <w:rPrChange w:id="216" w:author="Willová Vlasta" w:date="2021-03-26T09:17:00Z">
              <w:rPr/>
            </w:rPrChange>
          </w:rPr>
          <w:tab/>
        </w:r>
      </w:ins>
      <w:ins w:id="217" w:author="Willová Vlasta" w:date="2021-03-26T09:09:00Z">
        <w:r w:rsidR="00B0098C" w:rsidRPr="00905800">
          <w:rPr>
            <w:rFonts w:cstheme="minorHAnsi"/>
            <w:i/>
            <w:iCs/>
            <w:color w:val="000000" w:themeColor="text1"/>
            <w:rPrChange w:id="218" w:author="Willová Vlasta" w:date="2021-03-26T09:17:00Z">
              <w:rPr/>
            </w:rPrChange>
          </w:rPr>
          <w:t>an7mwgx</w:t>
        </w:r>
      </w:ins>
      <w:ins w:id="219" w:author="Tetzeliová Martina" w:date="2021-03-16T14:22:00Z">
        <w:del w:id="220" w:author="Willová Vlasta" w:date="2021-03-26T09:09:00Z">
          <w:r w:rsidRPr="00905800" w:rsidDel="00B0098C">
            <w:rPr>
              <w:rFonts w:cstheme="minorHAnsi"/>
              <w:i/>
              <w:iCs/>
              <w:color w:val="000000" w:themeColor="text1"/>
              <w:highlight w:val="yellow"/>
              <w:rPrChange w:id="221" w:author="Willová Vlasta" w:date="2021-03-26T09:17:00Z">
                <w:rPr>
                  <w:b/>
                </w:rPr>
              </w:rPrChange>
            </w:rPr>
            <w:delText>uvést identifikátor datové schránky</w:delText>
          </w:r>
        </w:del>
      </w:ins>
    </w:p>
    <w:p w14:paraId="45FDBB8E" w14:textId="77777777" w:rsidR="00796FBB" w:rsidRDefault="00796FBB">
      <w:pPr>
        <w:rPr>
          <w:ins w:id="222" w:author="Tetzeliová Martina" w:date="2021-03-16T14:23:00Z"/>
          <w:b/>
        </w:rPr>
      </w:pPr>
    </w:p>
    <w:p w14:paraId="32110231" w14:textId="77777777" w:rsidR="00BB12B4" w:rsidRDefault="00BB12B4"/>
    <w:p w14:paraId="518DCFD7" w14:textId="77777777" w:rsidR="00C06333" w:rsidRDefault="00C06333"/>
    <w:p w14:paraId="486B543B" w14:textId="77777777" w:rsidR="00C06333" w:rsidRDefault="00C06333"/>
    <w:sectPr w:rsidR="00C06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5D1F5" w14:textId="77777777" w:rsidR="00B0098C" w:rsidRDefault="00B0098C" w:rsidP="00941DBC">
      <w:pPr>
        <w:spacing w:after="0" w:line="240" w:lineRule="auto"/>
      </w:pPr>
      <w:r>
        <w:separator/>
      </w:r>
    </w:p>
  </w:endnote>
  <w:endnote w:type="continuationSeparator" w:id="0">
    <w:p w14:paraId="70870F4F" w14:textId="77777777" w:rsidR="00B0098C" w:rsidRDefault="00B0098C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A4E3" w14:textId="77777777" w:rsidR="00B0098C" w:rsidRDefault="00B009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8219" w14:textId="77777777" w:rsidR="00B0098C" w:rsidRDefault="00B009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59C9" w14:textId="77777777" w:rsidR="00B0098C" w:rsidRDefault="00B009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2F34" w14:textId="77777777" w:rsidR="00B0098C" w:rsidRDefault="00B0098C" w:rsidP="00941DBC">
      <w:pPr>
        <w:spacing w:after="0" w:line="240" w:lineRule="auto"/>
      </w:pPr>
      <w:r>
        <w:separator/>
      </w:r>
    </w:p>
  </w:footnote>
  <w:footnote w:type="continuationSeparator" w:id="0">
    <w:p w14:paraId="5A688DB1" w14:textId="77777777" w:rsidR="00B0098C" w:rsidRDefault="00B0098C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404D" w14:textId="77777777" w:rsidR="00B0098C" w:rsidRDefault="00B009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5CC2" w14:textId="77777777" w:rsidR="00B0098C" w:rsidRDefault="00B0098C">
    <w:pPr>
      <w:pStyle w:val="Zhlav"/>
    </w:pPr>
    <w:r>
      <w:tab/>
    </w:r>
    <w:r>
      <w:tab/>
      <w:t>Příloha č. 1</w:t>
    </w:r>
  </w:p>
  <w:p w14:paraId="73402E47" w14:textId="77777777" w:rsidR="00B0098C" w:rsidRDefault="00B009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A3E2" w14:textId="77777777" w:rsidR="00B0098C" w:rsidRDefault="00B0098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llová Vlasta">
    <w15:presenceInfo w15:providerId="AD" w15:userId="S::WillovaVl@ms44.plzen-edu.cz::64be5ec6-91a2-4e94-978c-f4f249d742b0"/>
  </w15:person>
  <w15:person w15:author="Tetzeliová Martina">
    <w15:presenceInfo w15:providerId="AD" w15:userId="S-1-5-21-10432418-1290472991-196506527-26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3"/>
    <w:rsid w:val="000517AB"/>
    <w:rsid w:val="000F06FD"/>
    <w:rsid w:val="00116BF3"/>
    <w:rsid w:val="00226279"/>
    <w:rsid w:val="00263848"/>
    <w:rsid w:val="002B4ADE"/>
    <w:rsid w:val="004623D8"/>
    <w:rsid w:val="00477192"/>
    <w:rsid w:val="00551AA6"/>
    <w:rsid w:val="00577365"/>
    <w:rsid w:val="0059565B"/>
    <w:rsid w:val="006E10DA"/>
    <w:rsid w:val="00796FBB"/>
    <w:rsid w:val="00905800"/>
    <w:rsid w:val="00941DBC"/>
    <w:rsid w:val="00950A25"/>
    <w:rsid w:val="009F787A"/>
    <w:rsid w:val="00A8629C"/>
    <w:rsid w:val="00AE3831"/>
    <w:rsid w:val="00AF2DF3"/>
    <w:rsid w:val="00B0098C"/>
    <w:rsid w:val="00B4499F"/>
    <w:rsid w:val="00B53273"/>
    <w:rsid w:val="00B913EF"/>
    <w:rsid w:val="00BB12B4"/>
    <w:rsid w:val="00C06333"/>
    <w:rsid w:val="00CB7261"/>
    <w:rsid w:val="00E832A6"/>
    <w:rsid w:val="00F256EA"/>
    <w:rsid w:val="00F364EE"/>
    <w:rsid w:val="00F65E1D"/>
    <w:rsid w:val="00F96E69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97FE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Willová Vlasta</cp:lastModifiedBy>
  <cp:revision>11</cp:revision>
  <dcterms:created xsi:type="dcterms:W3CDTF">2021-03-12T07:30:00Z</dcterms:created>
  <dcterms:modified xsi:type="dcterms:W3CDTF">2021-03-26T08:18:00Z</dcterms:modified>
</cp:coreProperties>
</file>